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>Code #</w:t>
      </w:r>
      <w:ins w:id="0" w:author="ccollins" w:date="2015-03-30T09:36:00Z">
        <w:r w:rsidR="00760AF3">
          <w:rPr>
            <w:rFonts w:asciiTheme="majorHAnsi" w:hAnsiTheme="majorHAnsi"/>
            <w:sz w:val="24"/>
            <w:szCs w:val="24"/>
          </w:rPr>
          <w:t>EN09 (2014)</w:t>
        </w:r>
      </w:ins>
      <w:bookmarkStart w:id="1" w:name="_GoBack"/>
      <w:bookmarkEnd w:id="1"/>
      <w:r w:rsidRPr="00592A95">
        <w:rPr>
          <w:rFonts w:asciiTheme="majorHAnsi" w:hAnsiTheme="majorHAnsi"/>
          <w:sz w:val="24"/>
          <w:szCs w:val="24"/>
        </w:rPr>
        <w:t xml:space="preserve"> </w:t>
      </w:r>
    </w:p>
    <w:p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Program and/or Course Deletion Proposal-Bulletin Change Transmittal Form</w:t>
      </w:r>
    </w:p>
    <w:permStart w:id="1306223023" w:edGrp="everyone"/>
    <w:p w:rsidR="00AF3758" w:rsidRPr="00592A95" w:rsidRDefault="000D3D59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B5E1E">
            <w:rPr>
              <w:rFonts w:ascii="MS Gothic" w:eastAsia="MS Gothic" w:hAnsi="MS Gothic" w:hint="eastAsia"/>
            </w:rPr>
            <w:t>☒</w:t>
          </w:r>
        </w:sdtContent>
      </w:sdt>
      <w:permEnd w:id="1306223023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779094550" w:edGrp="everyone"/>
    <w:p w:rsidR="001F5E9E" w:rsidRPr="001F5E9E" w:rsidRDefault="000D3D59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779094550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F859E5" w:rsidRPr="003866CA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3E4F3C" w:rsidP="00130E5B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Program and/or Course Deletion</w:t>
            </w:r>
            <w:r w:rsidR="001F5E9E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405115">
              <w:rPr>
                <w:rFonts w:asciiTheme="majorHAnsi" w:hAnsiTheme="majorHAnsi" w:cs="Arial"/>
                <w:sz w:val="20"/>
                <w:szCs w:val="20"/>
              </w:rPr>
              <w:t xml:space="preserve"> Please complete the following and attach a copy of the catalogue page(s) sh</w:t>
            </w:r>
            <w:r w:rsidR="00130E5B">
              <w:rPr>
                <w:rFonts w:asciiTheme="majorHAnsi" w:hAnsiTheme="majorHAnsi" w:cs="Arial"/>
                <w:sz w:val="20"/>
                <w:szCs w:val="20"/>
              </w:rPr>
              <w:t>owing what changes are necessary</w:t>
            </w:r>
            <w:r w:rsidR="001F5E9E" w:rsidRPr="001F5E9E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</w:tbl>
    <w:p w:rsidR="00FD49E0" w:rsidRPr="00592A95" w:rsidRDefault="00FD49E0" w:rsidP="00FD49E0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0D3D59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1D55687F2614D119953A4490027FD0D"/>
                </w:placeholder>
                <w:showingPlcHdr/>
              </w:sdtPr>
              <w:sdtEndPr/>
              <w:sdtContent>
                <w:permStart w:id="1038306056" w:edGrp="everyone"/>
                <w:r w:rsidR="00FD49E0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038306056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9F9A31BE7DE4B97B17BF19C579DD3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11340220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11340220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0D3D59" w:rsidP="00290F0F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3756B3E1B7044B478A44426B350A692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3983A1F54F254BF0966DBA323878F218"/>
                    </w:placeholder>
                    <w:showingPlcHdr/>
                  </w:sdtPr>
                  <w:sdtEndPr/>
                  <w:sdtContent>
                    <w:permStart w:id="1793800731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93800731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49E0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B733912CCDF5455CA4C3384C2B77A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63314640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63314640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0D3D59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88158AEABF06491EB067B1AED180204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7F9C40FC48B24372A571D69B898D79A6"/>
                    </w:placeholder>
                    <w:showingPlcHdr/>
                  </w:sdtPr>
                  <w:sdtEndPr/>
                  <w:sdtContent>
                    <w:permStart w:id="2065126578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5126578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3BD17DC6AE134AF49514949B70F067B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47495180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47495180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FD49E0" w:rsidRPr="00592A95" w:rsidRDefault="000D3D59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955195BFFB024959A9168A57BA10C2C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1C99ED15A11B4300B081EFCBA30BB133"/>
                    </w:placeholder>
                    <w:showingPlcHdr/>
                  </w:sdtPr>
                  <w:sdtEndPr/>
                  <w:sdtContent>
                    <w:permStart w:id="1118701075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18701075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4496189B428F46019DD7F7051E87A8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80276516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80276516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0D3D59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8A72E6FF871B41C091F37268B047775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BFF53ADBEC25430583A9BBED2B3C9DF5"/>
                    </w:placeholder>
                    <w:showingPlcHdr/>
                  </w:sdtPr>
                  <w:sdtEndPr/>
                  <w:sdtContent>
                    <w:permStart w:id="809311611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09311611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1E7F6086338346109A78F5B091D027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37210921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37210921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0D3D59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150224342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0224342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82061535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82061535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0D3D59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478354000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78354000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75393358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75393358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FD49E0" w:rsidRPr="00592A95" w:rsidRDefault="000D3D59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506634998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06634998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0075396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00753963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FD49E0" w:rsidRPr="00592A95" w:rsidRDefault="000D3D59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2142271021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142271021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35672672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35672672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FD49E0" w:rsidRDefault="00FD49E0" w:rsidP="00FD49E0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Program and/or 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F87DAF" w:rsidRDefault="000A790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EE 4321 Electrical Machinery Laboratory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</w:sdtPr>
      <w:sdtEndPr/>
      <w:sdtContent>
        <w:p w:rsidR="009B5E1E" w:rsidRPr="009B5E1E" w:rsidRDefault="000A7908" w:rsidP="009B5E1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Paul Mixon, pmixon</w:t>
          </w:r>
          <w:r w:rsidR="009B5E1E" w:rsidRPr="009B5E1E">
            <w:rPr>
              <w:rFonts w:asciiTheme="majorHAnsi" w:hAnsiTheme="majorHAnsi" w:cs="Arial"/>
              <w:sz w:val="20"/>
              <w:szCs w:val="20"/>
            </w:rPr>
            <w:t>@astate.edu, 870.972.2088</w:t>
          </w:r>
        </w:p>
        <w:p w:rsidR="00F65BBC" w:rsidRDefault="009B5E1E" w:rsidP="009B5E1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B5E1E">
            <w:rPr>
              <w:rFonts w:asciiTheme="majorHAnsi" w:hAnsiTheme="majorHAnsi" w:cs="Arial"/>
              <w:sz w:val="20"/>
              <w:szCs w:val="20"/>
            </w:rPr>
            <w:t>Shubhalaxmi Kher, skher@astate.edu</w:t>
          </w:r>
          <w:proofErr w:type="gramStart"/>
          <w:r w:rsidRPr="009B5E1E">
            <w:rPr>
              <w:rFonts w:asciiTheme="majorHAnsi" w:hAnsiTheme="majorHAnsi" w:cs="Arial"/>
              <w:sz w:val="20"/>
              <w:szCs w:val="20"/>
            </w:rPr>
            <w:t>,  870.972.2088</w:t>
          </w:r>
          <w:proofErr w:type="gramEnd"/>
        </w:p>
        <w:p w:rsidR="00C12816" w:rsidRPr="00592A95" w:rsidRDefault="000D3D59" w:rsidP="009B5E1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73125A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3.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Last semester student can graduate with this degree and/or last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</w:sdtPr>
      <w:sdtEndPr/>
      <w:sdtContent>
        <w:p w:rsidR="00F87DAF" w:rsidRDefault="009B5E1E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2015</w:t>
          </w:r>
        </w:p>
      </w:sdtContent>
    </w:sdt>
    <w:p w:rsidR="0073125A" w:rsidRPr="00592A95" w:rsidRDefault="0073125A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program and/or course </w:t>
      </w:r>
      <w:proofErr w:type="gramStart"/>
      <w:r w:rsidR="00130E5B" w:rsidRPr="00405115">
        <w:rPr>
          <w:rFonts w:asciiTheme="majorHAnsi" w:hAnsiTheme="majorHAnsi" w:cs="Arial"/>
          <w:sz w:val="20"/>
          <w:szCs w:val="20"/>
        </w:rPr>
        <w:t>was</w:t>
      </w:r>
      <w:proofErr w:type="gramEnd"/>
      <w:r w:rsidR="00130E5B" w:rsidRPr="00405115">
        <w:rPr>
          <w:rFonts w:asciiTheme="majorHAnsi" w:hAnsiTheme="majorHAnsi" w:cs="Arial"/>
          <w:sz w:val="20"/>
          <w:szCs w:val="20"/>
        </w:rPr>
        <w:t xml:space="preserve">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</w:sdtPr>
      <w:sdtEndPr/>
      <w:sdtContent>
        <w:p w:rsidR="00F87DAF" w:rsidRDefault="009B5E1E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Fonts w:asciiTheme="majorHAnsi" w:hAnsiTheme="majorHAnsi" w:cs="Arial"/>
              <w:sz w:val="20"/>
              <w:szCs w:val="20"/>
            </w:rPr>
            <w:t>Elective course for undergraduate Bachelor of Science in Engineering and Bachelor of Science in Electrical Engineering.</w:t>
          </w:r>
          <w:proofErr w:type="gramEnd"/>
        </w:p>
      </w:sdtContent>
    </w:sdt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program and/or course affect those students?</w:t>
      </w:r>
      <w:r w:rsidR="000A7908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</w:sdtPr>
      <w:sdtEndPr/>
      <w:sdtContent>
        <w:p w:rsidR="00F87DAF" w:rsidRDefault="009B5E1E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</w:t>
          </w:r>
          <w:r w:rsidR="000A7908">
            <w:rPr>
              <w:rFonts w:asciiTheme="majorHAnsi" w:hAnsiTheme="majorHAnsi" w:cs="Arial"/>
              <w:sz w:val="20"/>
              <w:szCs w:val="20"/>
            </w:rPr>
            <w:t>is elective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0A7908">
            <w:rPr>
              <w:rFonts w:asciiTheme="majorHAnsi" w:hAnsiTheme="majorHAnsi" w:cs="Arial"/>
              <w:sz w:val="20"/>
              <w:szCs w:val="20"/>
            </w:rPr>
            <w:t xml:space="preserve">lab </w:t>
          </w:r>
          <w:r>
            <w:rPr>
              <w:rFonts w:asciiTheme="majorHAnsi" w:hAnsiTheme="majorHAnsi" w:cs="Arial"/>
              <w:sz w:val="20"/>
              <w:szCs w:val="20"/>
            </w:rPr>
            <w:t xml:space="preserve">course </w:t>
          </w:r>
          <w:r w:rsidR="000F4528">
            <w:rPr>
              <w:rFonts w:asciiTheme="majorHAnsi" w:hAnsiTheme="majorHAnsi" w:cs="Arial"/>
              <w:sz w:val="20"/>
              <w:szCs w:val="20"/>
            </w:rPr>
            <w:t xml:space="preserve">has not been </w:t>
          </w:r>
          <w:r w:rsidR="000A7908">
            <w:rPr>
              <w:rFonts w:asciiTheme="majorHAnsi" w:hAnsiTheme="majorHAnsi" w:cs="Arial"/>
              <w:sz w:val="20"/>
              <w:szCs w:val="20"/>
            </w:rPr>
            <w:t xml:space="preserve">offered for several years. Students can still </w:t>
          </w:r>
          <w:r w:rsidR="000F4528">
            <w:rPr>
              <w:rFonts w:asciiTheme="majorHAnsi" w:hAnsiTheme="majorHAnsi" w:cs="Arial"/>
              <w:sz w:val="20"/>
              <w:szCs w:val="20"/>
            </w:rPr>
            <w:t>take EE 4323</w:t>
          </w:r>
          <w:r w:rsidR="000A7908">
            <w:rPr>
              <w:rFonts w:asciiTheme="majorHAnsi" w:hAnsiTheme="majorHAnsi" w:cs="Arial"/>
              <w:sz w:val="20"/>
              <w:szCs w:val="20"/>
            </w:rPr>
            <w:t xml:space="preserve"> Electrical Machinery which introduces them to the basics of electrical machinery. </w:t>
          </w:r>
        </w:p>
      </w:sdtContent>
    </w:sdt>
    <w:p w:rsidR="00DA4650" w:rsidRPr="005522D7" w:rsidRDefault="00DA465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522D7" w:rsidRPr="00FD49E0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</w:p>
    <w:p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How wi</w:t>
      </w:r>
      <w:r w:rsidR="00F87DAF">
        <w:rPr>
          <w:rFonts w:asciiTheme="majorHAnsi" w:hAnsiTheme="majorHAnsi" w:cs="Arial"/>
          <w:b/>
          <w:sz w:val="20"/>
          <w:szCs w:val="20"/>
        </w:rPr>
        <w:t>ll this affect the department?</w:t>
      </w:r>
    </w:p>
    <w:p w:rsidR="00F87DAF" w:rsidRDefault="009B5E1E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The course </w:t>
      </w:r>
      <w:r w:rsidR="000A7908">
        <w:rPr>
          <w:rFonts w:asciiTheme="majorHAnsi" w:hAnsiTheme="majorHAnsi" w:cs="Arial"/>
          <w:sz w:val="20"/>
          <w:szCs w:val="20"/>
        </w:rPr>
        <w:t>has not been offered for several years in Electrical Engineering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="000A7908">
        <w:rPr>
          <w:rFonts w:asciiTheme="majorHAnsi" w:hAnsiTheme="majorHAnsi" w:cs="Arial"/>
          <w:sz w:val="20"/>
          <w:szCs w:val="20"/>
        </w:rPr>
        <w:t xml:space="preserve"> It requires background in Electrical Machinery and </w:t>
      </w:r>
      <w:r w:rsidR="000F4528">
        <w:rPr>
          <w:rFonts w:asciiTheme="majorHAnsi" w:hAnsiTheme="majorHAnsi" w:cs="Arial"/>
          <w:sz w:val="20"/>
          <w:szCs w:val="20"/>
        </w:rPr>
        <w:t xml:space="preserve">is </w:t>
      </w:r>
      <w:r w:rsidR="000A7908">
        <w:rPr>
          <w:rFonts w:asciiTheme="majorHAnsi" w:hAnsiTheme="majorHAnsi" w:cs="Arial"/>
          <w:sz w:val="20"/>
          <w:szCs w:val="20"/>
        </w:rPr>
        <w:t>not required for EE majors</w:t>
      </w:r>
      <w:r w:rsidR="00414A31">
        <w:rPr>
          <w:rFonts w:asciiTheme="majorHAnsi" w:hAnsiTheme="majorHAnsi" w:cs="Arial"/>
          <w:sz w:val="20"/>
          <w:szCs w:val="20"/>
        </w:rPr>
        <w:t>.</w:t>
      </w:r>
      <w:r>
        <w:rPr>
          <w:rFonts w:asciiTheme="majorHAnsi" w:hAnsiTheme="majorHAnsi" w:cs="Arial"/>
          <w:sz w:val="20"/>
          <w:szCs w:val="20"/>
        </w:rPr>
        <w:t xml:space="preserve">  </w:t>
      </w:r>
      <w:r w:rsidR="000F4528">
        <w:rPr>
          <w:rFonts w:asciiTheme="majorHAnsi" w:hAnsiTheme="majorHAnsi" w:cs="Arial"/>
          <w:sz w:val="20"/>
          <w:szCs w:val="20"/>
        </w:rPr>
        <w:t>The department will be essentially unaffected.</w:t>
      </w:r>
    </w:p>
    <w:p w:rsidR="005522D7" w:rsidRP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 xml:space="preserve">b.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Does</w:t>
      </w:r>
      <w:proofErr w:type="gramEnd"/>
      <w:r w:rsidR="00605FC3">
        <w:rPr>
          <w:rFonts w:asciiTheme="majorHAnsi" w:hAnsiTheme="majorHAnsi" w:cs="Arial"/>
          <w:b/>
          <w:sz w:val="20"/>
          <w:szCs w:val="20"/>
        </w:rPr>
        <w:t xml:space="preserve">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this program and/or co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urse affect another department?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263644851"/>
        </w:sdtPr>
        <w:sdtEndPr/>
        <w:sdtContent>
          <w:r w:rsidR="009B5E1E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:rsidR="00F87DAF" w:rsidRPr="005522D7" w:rsidRDefault="00F87DAF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c.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If yes, please provide contact information from the Dean, Department Head, and/ or Program Director whose area this affects.</w:t>
      </w:r>
    </w:p>
    <w:sdt>
      <w:sdtPr>
        <w:rPr>
          <w:rFonts w:asciiTheme="majorHAnsi" w:hAnsiTheme="majorHAnsi" w:cs="Arial"/>
          <w:sz w:val="20"/>
          <w:szCs w:val="20"/>
        </w:rPr>
        <w:id w:val="1628041014"/>
        <w:showingPlcHdr/>
      </w:sdtPr>
      <w:sdtEndPr/>
      <w:sdtContent>
        <w:permStart w:id="1338118219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338118219" w:displacedByCustomXml="next"/>
      </w:sdtContent>
    </w:sdt>
    <w:p w:rsid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6. </w:t>
      </w:r>
      <w:r w:rsidR="00665524" w:rsidRPr="00405115">
        <w:rPr>
          <w:rFonts w:asciiTheme="majorHAnsi" w:hAnsiTheme="majorHAnsi" w:cs="Arial"/>
          <w:b/>
          <w:sz w:val="20"/>
          <w:szCs w:val="20"/>
        </w:rPr>
        <w:t xml:space="preserve">(For courses only) </w:t>
      </w:r>
      <w:proofErr w:type="gramStart"/>
      <w:r w:rsidR="00665524" w:rsidRPr="00405115">
        <w:rPr>
          <w:rFonts w:asciiTheme="majorHAnsi" w:hAnsiTheme="majorHAnsi" w:cs="Arial"/>
          <w:b/>
          <w:sz w:val="20"/>
          <w:szCs w:val="20"/>
        </w:rPr>
        <w:t>Will</w:t>
      </w:r>
      <w:proofErr w:type="gramEnd"/>
      <w:r w:rsidR="00A837F6">
        <w:rPr>
          <w:rFonts w:asciiTheme="majorHAnsi" w:hAnsiTheme="majorHAnsi" w:cs="Arial"/>
          <w:b/>
          <w:sz w:val="20"/>
          <w:szCs w:val="20"/>
        </w:rPr>
        <w:t xml:space="preserve"> another course be substituted?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865634033"/>
        </w:sdtPr>
        <w:sdtEndPr/>
        <w:sdtContent>
          <w:r w:rsidR="000A7908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:rsidR="00F87DAF" w:rsidRDefault="00665524" w:rsidP="00A837F6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405115">
        <w:rPr>
          <w:rFonts w:asciiTheme="majorHAnsi" w:hAnsiTheme="majorHAnsi" w:cs="Arial"/>
          <w:b/>
          <w:sz w:val="20"/>
          <w:szCs w:val="20"/>
        </w:rPr>
        <w:t>If yes, what course?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showingPlcHdr/>
      </w:sdtPr>
      <w:sdtEndPr/>
      <w:sdtContent>
        <w:p w:rsidR="00F87DAF" w:rsidRDefault="000A790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979DD" w:rsidRDefault="00D979DD" w:rsidP="00D979DD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9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0A7908" w:rsidRPr="00732372" w:rsidRDefault="000A7908" w:rsidP="000A7908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732372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The bulletin can be accessed at http://www.astate.edu/a/registrar/students/ </w:t>
      </w:r>
    </w:p>
    <w:p w:rsidR="000A7908" w:rsidRPr="000A7908" w:rsidRDefault="000A7908" w:rsidP="000A7908">
      <w:pPr>
        <w:autoSpaceDE w:val="0"/>
        <w:autoSpaceDN w:val="0"/>
        <w:adjustRightInd w:val="0"/>
        <w:spacing w:after="260" w:line="241" w:lineRule="atLeast"/>
        <w:jc w:val="center"/>
        <w:rPr>
          <w:rFonts w:ascii="Book Antiqua" w:hAnsi="Book Antiqua" w:cs="Book Antiqua"/>
          <w:b/>
          <w:bCs/>
          <w:color w:val="000000"/>
          <w:sz w:val="23"/>
          <w:szCs w:val="23"/>
        </w:rPr>
      </w:pPr>
    </w:p>
    <w:p w:rsidR="000A7908" w:rsidRPr="000A7908" w:rsidRDefault="000A7908" w:rsidP="000A7908">
      <w:pPr>
        <w:autoSpaceDE w:val="0"/>
        <w:autoSpaceDN w:val="0"/>
        <w:adjustRightInd w:val="0"/>
        <w:spacing w:after="260" w:line="241" w:lineRule="atLeast"/>
        <w:rPr>
          <w:rFonts w:ascii="Book Antiqua" w:hAnsi="Book Antiqua" w:cs="Book Antiqua"/>
          <w:bCs/>
          <w:color w:val="000000"/>
          <w:sz w:val="20"/>
          <w:szCs w:val="20"/>
        </w:rPr>
      </w:pPr>
      <w:r w:rsidRPr="000A7908">
        <w:rPr>
          <w:rFonts w:ascii="Book Antiqua" w:hAnsi="Book Antiqua" w:cs="Book Antiqua"/>
          <w:bCs/>
          <w:color w:val="000000"/>
          <w:sz w:val="20"/>
          <w:szCs w:val="20"/>
        </w:rPr>
        <w:t>Page 444</w:t>
      </w:r>
      <w:r w:rsidR="00414A31">
        <w:rPr>
          <w:rFonts w:ascii="Book Antiqua" w:hAnsi="Book Antiqua" w:cs="Book Antiqua"/>
          <w:bCs/>
          <w:color w:val="000000"/>
          <w:sz w:val="20"/>
          <w:szCs w:val="20"/>
        </w:rPr>
        <w:t xml:space="preserve">, 2014-15 Undergraduate </w:t>
      </w:r>
      <w:proofErr w:type="gramStart"/>
      <w:r w:rsidR="00414A31">
        <w:rPr>
          <w:rFonts w:ascii="Book Antiqua" w:hAnsi="Book Antiqua" w:cs="Book Antiqua"/>
          <w:bCs/>
          <w:color w:val="000000"/>
          <w:sz w:val="20"/>
          <w:szCs w:val="20"/>
        </w:rPr>
        <w:t>Bulletin</w:t>
      </w:r>
      <w:proofErr w:type="gramEnd"/>
    </w:p>
    <w:p w:rsidR="000A7908" w:rsidRPr="00732372" w:rsidRDefault="000A7908" w:rsidP="000A7908">
      <w:pPr>
        <w:autoSpaceDE w:val="0"/>
        <w:autoSpaceDN w:val="0"/>
        <w:adjustRightInd w:val="0"/>
        <w:spacing w:after="260" w:line="241" w:lineRule="atLeast"/>
        <w:jc w:val="center"/>
        <w:rPr>
          <w:rFonts w:ascii="Book Antiqua" w:hAnsi="Book Antiqua" w:cs="Book Antiqua"/>
          <w:color w:val="000000"/>
          <w:sz w:val="23"/>
          <w:szCs w:val="23"/>
        </w:rPr>
      </w:pPr>
      <w:r w:rsidRPr="00732372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ELECTRICAL ENGINEERING PROGRAM </w:t>
      </w:r>
    </w:p>
    <w:p w:rsidR="000A7908" w:rsidRPr="00732372" w:rsidRDefault="000A7908" w:rsidP="000A7908">
      <w:pPr>
        <w:autoSpaceDE w:val="0"/>
        <w:autoSpaceDN w:val="0"/>
        <w:adjustRightInd w:val="0"/>
        <w:spacing w:after="260" w:line="241" w:lineRule="atLeast"/>
        <w:ind w:left="36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732372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Electrical Engineering (EE) </w:t>
      </w:r>
    </w:p>
    <w:p w:rsidR="000A7908" w:rsidRDefault="000A7908" w:rsidP="000A7908">
      <w:pPr>
        <w:autoSpaceDE w:val="0"/>
        <w:autoSpaceDN w:val="0"/>
        <w:adjustRightInd w:val="0"/>
        <w:spacing w:line="241" w:lineRule="atLeast"/>
        <w:ind w:left="360" w:hanging="360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443F13">
        <w:rPr>
          <w:rFonts w:ascii="Arial" w:hAnsi="Arial" w:cs="Arial"/>
          <w:b/>
          <w:bCs/>
          <w:color w:val="000000"/>
          <w:sz w:val="16"/>
          <w:szCs w:val="16"/>
        </w:rPr>
        <w:t>EE 4333.</w:t>
      </w:r>
      <w:proofErr w:type="gramEnd"/>
      <w:r w:rsidRPr="00443F13">
        <w:rPr>
          <w:rFonts w:ascii="Arial" w:hAnsi="Arial" w:cs="Arial"/>
          <w:b/>
          <w:bCs/>
          <w:color w:val="000000"/>
          <w:sz w:val="16"/>
          <w:szCs w:val="16"/>
        </w:rPr>
        <w:t xml:space="preserve"> Communications Theory </w:t>
      </w:r>
      <w:r w:rsidRPr="00443F13">
        <w:rPr>
          <w:rFonts w:ascii="Arial" w:hAnsi="Arial" w:cs="Arial"/>
          <w:color w:val="000000"/>
          <w:sz w:val="16"/>
          <w:szCs w:val="16"/>
        </w:rPr>
        <w:t xml:space="preserve">Frequency spectra of time signals. Review of Fourier series and transforms. Signal mixing, modulation, and demodulation. </w:t>
      </w:r>
      <w:proofErr w:type="gramStart"/>
      <w:r w:rsidRPr="00443F13">
        <w:rPr>
          <w:rFonts w:ascii="Arial" w:hAnsi="Arial" w:cs="Arial"/>
          <w:color w:val="000000"/>
          <w:sz w:val="16"/>
          <w:szCs w:val="16"/>
        </w:rPr>
        <w:t>AM and FM broadcasting techniques and bands.</w:t>
      </w:r>
      <w:proofErr w:type="gramEnd"/>
      <w:r w:rsidRPr="00443F13">
        <w:rPr>
          <w:rFonts w:ascii="Arial" w:hAnsi="Arial" w:cs="Arial"/>
          <w:color w:val="000000"/>
          <w:sz w:val="16"/>
          <w:szCs w:val="16"/>
        </w:rPr>
        <w:t xml:space="preserve"> Pulsed and digital communication modes. </w:t>
      </w:r>
      <w:proofErr w:type="gramStart"/>
      <w:r w:rsidRPr="00443F13">
        <w:rPr>
          <w:rFonts w:ascii="Arial" w:hAnsi="Arial" w:cs="Arial"/>
          <w:color w:val="000000"/>
          <w:sz w:val="16"/>
          <w:szCs w:val="16"/>
        </w:rPr>
        <w:t>Prerequisite, C or better in EE 3353 and EE 3403.</w:t>
      </w:r>
      <w:proofErr w:type="gramEnd"/>
      <w:r w:rsidRPr="00443F13">
        <w:rPr>
          <w:rFonts w:ascii="Arial" w:hAnsi="Arial" w:cs="Arial"/>
          <w:color w:val="000000"/>
          <w:sz w:val="16"/>
          <w:szCs w:val="16"/>
        </w:rPr>
        <w:t xml:space="preserve"> Dual listed as EE 5333. </w:t>
      </w:r>
      <w:proofErr w:type="gramStart"/>
      <w:r w:rsidRPr="00443F13">
        <w:rPr>
          <w:rFonts w:ascii="Arial" w:hAnsi="Arial" w:cs="Arial"/>
          <w:color w:val="000000"/>
          <w:sz w:val="16"/>
          <w:szCs w:val="16"/>
        </w:rPr>
        <w:t>Demand.</w:t>
      </w:r>
      <w:proofErr w:type="gramEnd"/>
      <w:r w:rsidRPr="00443F13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A7908" w:rsidRPr="000F4528" w:rsidDel="00443F13" w:rsidRDefault="000A7908" w:rsidP="000A7908">
      <w:pPr>
        <w:autoSpaceDE w:val="0"/>
        <w:autoSpaceDN w:val="0"/>
        <w:adjustRightInd w:val="0"/>
        <w:spacing w:line="241" w:lineRule="atLeast"/>
        <w:ind w:left="360" w:hanging="360"/>
        <w:jc w:val="both"/>
        <w:rPr>
          <w:del w:id="2" w:author="Shubhalaxmi Kher" w:date="2015-01-29T14:37:00Z"/>
          <w:rFonts w:ascii="Arial" w:hAnsi="Arial" w:cs="Arial"/>
          <w:color w:val="000000"/>
          <w:sz w:val="24"/>
          <w:szCs w:val="24"/>
        </w:rPr>
      </w:pPr>
      <w:del w:id="3" w:author="Shubhalaxmi Kher" w:date="2015-01-29T14:37:00Z">
        <w:r w:rsidRPr="000F4528" w:rsidDel="00443F13">
          <w:rPr>
            <w:rFonts w:ascii="Arial" w:hAnsi="Arial" w:cs="Arial"/>
            <w:b/>
            <w:bCs/>
            <w:color w:val="000000"/>
            <w:sz w:val="24"/>
            <w:szCs w:val="24"/>
          </w:rPr>
          <w:lastRenderedPageBreak/>
          <w:delText xml:space="preserve">EE 4321. Electrical Machinery Laboratory </w:delText>
        </w:r>
        <w:r w:rsidRPr="000F4528" w:rsidDel="00443F13">
          <w:rPr>
            <w:rFonts w:ascii="Arial" w:hAnsi="Arial" w:cs="Arial"/>
            <w:color w:val="000000"/>
            <w:sz w:val="24"/>
            <w:szCs w:val="24"/>
          </w:rPr>
          <w:delText xml:space="preserve">Experiments dealing with motor, generators, transformers, and associated measurements and controls. Prerequisite, C or better in ENGR 2421. Corequisite, EE 4323. Demand. </w:delText>
        </w:r>
      </w:del>
    </w:p>
    <w:p w:rsidR="000A7908" w:rsidRPr="00443F13" w:rsidRDefault="000A7908" w:rsidP="000A7908">
      <w:pPr>
        <w:autoSpaceDE w:val="0"/>
        <w:autoSpaceDN w:val="0"/>
        <w:adjustRightInd w:val="0"/>
        <w:spacing w:after="140" w:line="241" w:lineRule="atLeast"/>
        <w:ind w:left="360" w:hanging="360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443F13">
        <w:rPr>
          <w:rFonts w:ascii="Arial" w:hAnsi="Arial" w:cs="Arial"/>
          <w:b/>
          <w:bCs/>
          <w:color w:val="000000"/>
          <w:sz w:val="16"/>
          <w:szCs w:val="16"/>
        </w:rPr>
        <w:t>EE 4323.</w:t>
      </w:r>
      <w:proofErr w:type="gramEnd"/>
      <w:r w:rsidRPr="00443F13">
        <w:rPr>
          <w:rFonts w:ascii="Arial" w:hAnsi="Arial" w:cs="Arial"/>
          <w:b/>
          <w:bCs/>
          <w:color w:val="000000"/>
          <w:sz w:val="16"/>
          <w:szCs w:val="16"/>
        </w:rPr>
        <w:t xml:space="preserve"> Electrical Machinery </w:t>
      </w:r>
      <w:r w:rsidRPr="00443F13">
        <w:rPr>
          <w:rFonts w:ascii="Arial" w:hAnsi="Arial" w:cs="Arial"/>
          <w:color w:val="000000"/>
          <w:sz w:val="16"/>
          <w:szCs w:val="16"/>
        </w:rPr>
        <w:t xml:space="preserve">Introduction to the analysis and design of electromechanical energy conversion systems, magnetic circuit theory, general transformer and machinery theory, and DC and AC motors and generators. </w:t>
      </w:r>
      <w:proofErr w:type="gramStart"/>
      <w:r w:rsidRPr="00443F13">
        <w:rPr>
          <w:rFonts w:ascii="Arial" w:hAnsi="Arial" w:cs="Arial"/>
          <w:color w:val="000000"/>
          <w:sz w:val="16"/>
          <w:szCs w:val="16"/>
        </w:rPr>
        <w:t>Prerequisite, C or better in EE 3313 or ENGR 3473, and ENGR 3423.</w:t>
      </w:r>
      <w:proofErr w:type="gramEnd"/>
      <w:r w:rsidRPr="00443F13">
        <w:rPr>
          <w:rFonts w:ascii="Arial" w:hAnsi="Arial" w:cs="Arial"/>
          <w:color w:val="000000"/>
          <w:sz w:val="16"/>
          <w:szCs w:val="16"/>
        </w:rPr>
        <w:t xml:space="preserve"> Dual listed as EE 5323. </w:t>
      </w:r>
      <w:proofErr w:type="gramStart"/>
      <w:r w:rsidRPr="00443F13">
        <w:rPr>
          <w:rFonts w:ascii="Arial" w:hAnsi="Arial" w:cs="Arial"/>
          <w:color w:val="000000"/>
          <w:sz w:val="16"/>
          <w:szCs w:val="16"/>
        </w:rPr>
        <w:t>Demand.</w:t>
      </w:r>
      <w:proofErr w:type="gramEnd"/>
      <w:r w:rsidRPr="00443F13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750AF6" w:rsidRPr="00750AF6" w:rsidRDefault="00750AF6" w:rsidP="000A790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130" w:rsidRDefault="00C27130" w:rsidP="00AF3758">
      <w:pPr>
        <w:spacing w:after="0" w:line="240" w:lineRule="auto"/>
      </w:pPr>
      <w:r>
        <w:separator/>
      </w:r>
    </w:p>
  </w:endnote>
  <w:endnote w:type="continuationSeparator" w:id="0">
    <w:p w:rsidR="00C27130" w:rsidRDefault="00C27130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130" w:rsidRDefault="00C27130" w:rsidP="00AF3758">
      <w:pPr>
        <w:spacing w:after="0" w:line="240" w:lineRule="auto"/>
      </w:pPr>
      <w:r>
        <w:separator/>
      </w:r>
    </w:p>
  </w:footnote>
  <w:footnote w:type="continuationSeparator" w:id="0">
    <w:p w:rsidR="00C27130" w:rsidRDefault="00C27130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35B6D"/>
    <w:rsid w:val="000A7908"/>
    <w:rsid w:val="000A7C2E"/>
    <w:rsid w:val="000D06F1"/>
    <w:rsid w:val="000F4528"/>
    <w:rsid w:val="00103070"/>
    <w:rsid w:val="00130E5B"/>
    <w:rsid w:val="00151451"/>
    <w:rsid w:val="00183906"/>
    <w:rsid w:val="00185D67"/>
    <w:rsid w:val="001A5DD5"/>
    <w:rsid w:val="001D12E8"/>
    <w:rsid w:val="001F5E9E"/>
    <w:rsid w:val="00212A76"/>
    <w:rsid w:val="002315B0"/>
    <w:rsid w:val="00254447"/>
    <w:rsid w:val="00261ACE"/>
    <w:rsid w:val="0026344A"/>
    <w:rsid w:val="00265C17"/>
    <w:rsid w:val="002D339D"/>
    <w:rsid w:val="00346F5C"/>
    <w:rsid w:val="00355FF4"/>
    <w:rsid w:val="00362414"/>
    <w:rsid w:val="00374D72"/>
    <w:rsid w:val="00384538"/>
    <w:rsid w:val="00386112"/>
    <w:rsid w:val="003D091A"/>
    <w:rsid w:val="003E4F3C"/>
    <w:rsid w:val="003F5D14"/>
    <w:rsid w:val="00400712"/>
    <w:rsid w:val="004072F1"/>
    <w:rsid w:val="00414A31"/>
    <w:rsid w:val="00473252"/>
    <w:rsid w:val="00487771"/>
    <w:rsid w:val="004A7706"/>
    <w:rsid w:val="004F3C87"/>
    <w:rsid w:val="00504BCC"/>
    <w:rsid w:val="00526B81"/>
    <w:rsid w:val="005522D7"/>
    <w:rsid w:val="00571E0A"/>
    <w:rsid w:val="00584C22"/>
    <w:rsid w:val="00592A95"/>
    <w:rsid w:val="00605FC3"/>
    <w:rsid w:val="006179CB"/>
    <w:rsid w:val="00627121"/>
    <w:rsid w:val="00636DB3"/>
    <w:rsid w:val="00665524"/>
    <w:rsid w:val="006657FB"/>
    <w:rsid w:val="00677A48"/>
    <w:rsid w:val="006B52C0"/>
    <w:rsid w:val="006D0246"/>
    <w:rsid w:val="006E6117"/>
    <w:rsid w:val="00712045"/>
    <w:rsid w:val="0073025F"/>
    <w:rsid w:val="0073125A"/>
    <w:rsid w:val="00750AF6"/>
    <w:rsid w:val="00760AF3"/>
    <w:rsid w:val="007A06B9"/>
    <w:rsid w:val="0083170D"/>
    <w:rsid w:val="00884F7A"/>
    <w:rsid w:val="008A34A7"/>
    <w:rsid w:val="008C703B"/>
    <w:rsid w:val="008E4430"/>
    <w:rsid w:val="008E6C1C"/>
    <w:rsid w:val="009A529F"/>
    <w:rsid w:val="009B5E1E"/>
    <w:rsid w:val="009C18CD"/>
    <w:rsid w:val="009E71E1"/>
    <w:rsid w:val="00A01035"/>
    <w:rsid w:val="00A0329C"/>
    <w:rsid w:val="00A16BB1"/>
    <w:rsid w:val="00A34100"/>
    <w:rsid w:val="00A5089E"/>
    <w:rsid w:val="00A56D36"/>
    <w:rsid w:val="00A837F6"/>
    <w:rsid w:val="00AB5523"/>
    <w:rsid w:val="00AF3758"/>
    <w:rsid w:val="00AF3C6A"/>
    <w:rsid w:val="00B024DF"/>
    <w:rsid w:val="00B1628A"/>
    <w:rsid w:val="00B35368"/>
    <w:rsid w:val="00B678DD"/>
    <w:rsid w:val="00BA5832"/>
    <w:rsid w:val="00BD2A0D"/>
    <w:rsid w:val="00BE069E"/>
    <w:rsid w:val="00C12816"/>
    <w:rsid w:val="00C23CC7"/>
    <w:rsid w:val="00C27130"/>
    <w:rsid w:val="00C334FF"/>
    <w:rsid w:val="00C81897"/>
    <w:rsid w:val="00CA5910"/>
    <w:rsid w:val="00D0686A"/>
    <w:rsid w:val="00D47738"/>
    <w:rsid w:val="00D51205"/>
    <w:rsid w:val="00D57716"/>
    <w:rsid w:val="00D67AC4"/>
    <w:rsid w:val="00D72E20"/>
    <w:rsid w:val="00D979DD"/>
    <w:rsid w:val="00DA4650"/>
    <w:rsid w:val="00E45868"/>
    <w:rsid w:val="00E97C3D"/>
    <w:rsid w:val="00EB4FF5"/>
    <w:rsid w:val="00EC6970"/>
    <w:rsid w:val="00ED2398"/>
    <w:rsid w:val="00ED29E0"/>
    <w:rsid w:val="00EF2A44"/>
    <w:rsid w:val="00F645B5"/>
    <w:rsid w:val="00F65BBC"/>
    <w:rsid w:val="00F75657"/>
    <w:rsid w:val="00F756F2"/>
    <w:rsid w:val="00F859E5"/>
    <w:rsid w:val="00F87DAF"/>
    <w:rsid w:val="00FB00D4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406">
    <w:name w:val="Pa406"/>
    <w:basedOn w:val="Normal"/>
    <w:next w:val="Normal"/>
    <w:uiPriority w:val="99"/>
    <w:rsid w:val="009B5E1E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424">
    <w:name w:val="Pa424"/>
    <w:basedOn w:val="Normal"/>
    <w:next w:val="Normal"/>
    <w:uiPriority w:val="99"/>
    <w:rsid w:val="009B5E1E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character" w:customStyle="1" w:styleId="A1">
    <w:name w:val="A1"/>
    <w:uiPriority w:val="99"/>
    <w:rsid w:val="009B5E1E"/>
    <w:rPr>
      <w:rFonts w:ascii="Arial" w:hAnsi="Arial" w:cs="Arial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71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1E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1E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1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1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406">
    <w:name w:val="Pa406"/>
    <w:basedOn w:val="Normal"/>
    <w:next w:val="Normal"/>
    <w:uiPriority w:val="99"/>
    <w:rsid w:val="009B5E1E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424">
    <w:name w:val="Pa424"/>
    <w:basedOn w:val="Normal"/>
    <w:next w:val="Normal"/>
    <w:uiPriority w:val="99"/>
    <w:rsid w:val="009B5E1E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character" w:customStyle="1" w:styleId="A1">
    <w:name w:val="A1"/>
    <w:uiPriority w:val="99"/>
    <w:rsid w:val="009B5E1E"/>
    <w:rPr>
      <w:rFonts w:ascii="Arial" w:hAnsi="Arial" w:cs="Arial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71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1E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1E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1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1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istrar.astate.edu/bulletin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D55687F2614D119953A4490027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B02A-18EB-4ADA-8D42-25C597B00003}"/>
      </w:docPartPr>
      <w:docPartBody>
        <w:p w:rsidR="00E223B8" w:rsidRDefault="00713AC7" w:rsidP="00713AC7">
          <w:pPr>
            <w:pStyle w:val="C1D55687F2614D119953A4490027FD0D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F9A31BE7DE4B97B17BF19C579D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0FD3-4D10-49CA-96F6-F8E448E130CB}"/>
      </w:docPartPr>
      <w:docPartBody>
        <w:p w:rsidR="00E223B8" w:rsidRDefault="00713AC7" w:rsidP="00713AC7">
          <w:pPr>
            <w:pStyle w:val="39F9A31BE7DE4B97B17BF19C579DD362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756B3E1B7044B478A44426B350A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A889-41B6-4168-87A0-FEA4847808A0}"/>
      </w:docPartPr>
      <w:docPartBody>
        <w:p w:rsidR="00E223B8" w:rsidRDefault="00713AC7" w:rsidP="00713AC7">
          <w:pPr>
            <w:pStyle w:val="3756B3E1B7044B478A44426B350A692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83A1F54F254BF0966DBA323878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D77-7ED3-4252-AAF4-6E38F4D0ADD1}"/>
      </w:docPartPr>
      <w:docPartBody>
        <w:p w:rsidR="00E223B8" w:rsidRDefault="00713AC7" w:rsidP="00713AC7">
          <w:pPr>
            <w:pStyle w:val="3983A1F54F254BF0966DBA323878F218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733912CCDF5455CA4C3384C2B77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370-E10C-4061-809B-27C0B2D7AE8D}"/>
      </w:docPartPr>
      <w:docPartBody>
        <w:p w:rsidR="00E223B8" w:rsidRDefault="00713AC7" w:rsidP="00713AC7">
          <w:pPr>
            <w:pStyle w:val="B733912CCDF5455CA4C3384C2B77ADAF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8158AEABF06491EB067B1AED180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641-E77E-45E6-8F5F-582A6711F5A2}"/>
      </w:docPartPr>
      <w:docPartBody>
        <w:p w:rsidR="00E223B8" w:rsidRDefault="00713AC7" w:rsidP="00713AC7">
          <w:pPr>
            <w:pStyle w:val="88158AEABF06491EB067B1AED180204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F9C40FC48B24372A571D69B898D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6C91-E93B-4553-8CCB-4B9E5D092DA1}"/>
      </w:docPartPr>
      <w:docPartBody>
        <w:p w:rsidR="00E223B8" w:rsidRDefault="00713AC7" w:rsidP="00713AC7">
          <w:pPr>
            <w:pStyle w:val="7F9C40FC48B24372A571D69B898D79A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BD17DC6AE134AF49514949B70F0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D67E-B07B-4B9F-B353-3B9F4CE2660A}"/>
      </w:docPartPr>
      <w:docPartBody>
        <w:p w:rsidR="00E223B8" w:rsidRDefault="00713AC7" w:rsidP="00713AC7">
          <w:pPr>
            <w:pStyle w:val="3BD17DC6AE134AF49514949B70F067B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55195BFFB024959A9168A57BA10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55B0-A090-46E0-B93D-4012322ADBCE}"/>
      </w:docPartPr>
      <w:docPartBody>
        <w:p w:rsidR="00E223B8" w:rsidRDefault="00713AC7" w:rsidP="00713AC7">
          <w:pPr>
            <w:pStyle w:val="955195BFFB024959A9168A57BA10C2C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9ED15A11B4300B081EFCBA30B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C680-D21B-4204-B746-8891BB851918}"/>
      </w:docPartPr>
      <w:docPartBody>
        <w:p w:rsidR="00E223B8" w:rsidRDefault="00713AC7" w:rsidP="00713AC7">
          <w:pPr>
            <w:pStyle w:val="1C99ED15A11B4300B081EFCBA30BB13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496189B428F46019DD7F7051E87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C2F4-83CD-4ED5-8CE0-9AE0F7C48777}"/>
      </w:docPartPr>
      <w:docPartBody>
        <w:p w:rsidR="00E223B8" w:rsidRDefault="00713AC7" w:rsidP="00713AC7">
          <w:pPr>
            <w:pStyle w:val="4496189B428F46019DD7F7051E87A865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A72E6FF871B41C091F37268B047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71F7-F1EB-4B6C-BE8B-E8985FAD8056}"/>
      </w:docPartPr>
      <w:docPartBody>
        <w:p w:rsidR="00E223B8" w:rsidRDefault="00713AC7" w:rsidP="00713AC7">
          <w:pPr>
            <w:pStyle w:val="8A72E6FF871B41C091F37268B047775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380F18"/>
    <w:rsid w:val="004E1A75"/>
    <w:rsid w:val="00587536"/>
    <w:rsid w:val="005D5D2F"/>
    <w:rsid w:val="00623293"/>
    <w:rsid w:val="006C0858"/>
    <w:rsid w:val="00713AC7"/>
    <w:rsid w:val="0090105B"/>
    <w:rsid w:val="009C0E11"/>
    <w:rsid w:val="009D5E33"/>
    <w:rsid w:val="00A77AA6"/>
    <w:rsid w:val="00AD11A1"/>
    <w:rsid w:val="00AD5D56"/>
    <w:rsid w:val="00B2559E"/>
    <w:rsid w:val="00B46AFF"/>
    <w:rsid w:val="00BA2926"/>
    <w:rsid w:val="00C35680"/>
    <w:rsid w:val="00CD4EF8"/>
    <w:rsid w:val="00D51BB0"/>
    <w:rsid w:val="00E223B8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2015-03-30T14:36:00Z</dcterms:created>
  <dcterms:modified xsi:type="dcterms:W3CDTF">2015-03-30T14:36:00Z</dcterms:modified>
</cp:coreProperties>
</file>